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42C8C" w14:textId="2A573C40" w:rsidR="00E47A76" w:rsidRPr="005B2018" w:rsidRDefault="00CF66E7" w:rsidP="00E47A76">
      <w:pPr>
        <w:pStyle w:val="a3"/>
        <w:spacing w:before="120" w:after="120"/>
        <w:ind w:firstLine="709"/>
        <w:jc w:val="center"/>
        <w:rPr>
          <w:rFonts w:asciiTheme="minorHAnsi" w:hAnsiTheme="minorHAnsi" w:cstheme="minorHAnsi"/>
          <w:b/>
          <w:sz w:val="32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28"/>
          <w:lang w:val="en-US"/>
        </w:rPr>
        <w:t>XIV</w:t>
      </w:r>
      <w:r w:rsidR="00835458" w:rsidRPr="005B2018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E47A76" w:rsidRPr="005B2018">
        <w:rPr>
          <w:rFonts w:asciiTheme="minorHAnsi" w:hAnsiTheme="minorHAnsi" w:cstheme="minorHAnsi"/>
          <w:b/>
          <w:sz w:val="32"/>
          <w:szCs w:val="28"/>
        </w:rPr>
        <w:t>Международный конкурс выпускных квалификационных работ с использованием программных продуктов «1С».</w:t>
      </w:r>
    </w:p>
    <w:p w14:paraId="4A6DDCFC" w14:textId="23E96851" w:rsidR="00774E50" w:rsidRDefault="00774E50" w:rsidP="009C6336">
      <w:pPr>
        <w:pStyle w:val="a3"/>
        <w:spacing w:before="120"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B2018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936844" w:rsidRPr="005B2018">
        <w:rPr>
          <w:rFonts w:asciiTheme="minorHAnsi" w:hAnsiTheme="minorHAnsi" w:cstheme="minorHAnsi"/>
          <w:b/>
          <w:sz w:val="32"/>
          <w:szCs w:val="28"/>
        </w:rPr>
        <w:t>Завершение приёма заявок</w:t>
      </w:r>
      <w:r w:rsidR="009C6336" w:rsidRPr="005B2018">
        <w:rPr>
          <w:rFonts w:asciiTheme="minorHAnsi" w:hAnsiTheme="minorHAnsi" w:cstheme="minorHAnsi"/>
          <w:b/>
          <w:sz w:val="32"/>
          <w:szCs w:val="28"/>
        </w:rPr>
        <w:t>.</w:t>
      </w:r>
    </w:p>
    <w:p w14:paraId="4C53AB0A" w14:textId="650553BE" w:rsidR="007D7247" w:rsidRPr="007D7247" w:rsidRDefault="007D7247" w:rsidP="009C6336">
      <w:pPr>
        <w:pStyle w:val="a3"/>
        <w:spacing w:before="120" w:after="120"/>
        <w:jc w:val="center"/>
        <w:rPr>
          <w:rFonts w:asciiTheme="minorHAnsi" w:hAnsiTheme="minorHAnsi" w:cstheme="minorHAnsi"/>
          <w:b/>
          <w:sz w:val="10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7B3AD53" wp14:editId="03AA683B">
            <wp:simplePos x="0" y="0"/>
            <wp:positionH relativeFrom="column">
              <wp:posOffset>4591050</wp:posOffset>
            </wp:positionH>
            <wp:positionV relativeFrom="paragraph">
              <wp:posOffset>114935</wp:posOffset>
            </wp:positionV>
            <wp:extent cx="22669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39F7D" w14:textId="3C942FAD" w:rsidR="009C6336" w:rsidRPr="00CF66E7" w:rsidRDefault="009C6336" w:rsidP="009C6336">
      <w:pPr>
        <w:pStyle w:val="a3"/>
        <w:spacing w:before="120" w:after="120"/>
        <w:jc w:val="center"/>
        <w:rPr>
          <w:rFonts w:asciiTheme="minorHAnsi" w:hAnsiTheme="minorHAnsi" w:cstheme="minorHAnsi"/>
          <w:b/>
          <w:sz w:val="10"/>
          <w:szCs w:val="8"/>
        </w:rPr>
      </w:pPr>
    </w:p>
    <w:p w14:paraId="09E08E39" w14:textId="3B91D781" w:rsidR="00307A94" w:rsidRPr="007D7247" w:rsidRDefault="00CF66E7" w:rsidP="00CF66E7">
      <w:pPr>
        <w:pStyle w:val="a3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D7247">
        <w:rPr>
          <w:rFonts w:asciiTheme="minorHAnsi" w:hAnsiTheme="minorHAnsi" w:cstheme="minorHAnsi"/>
          <w:noProof/>
          <w:sz w:val="22"/>
          <w:szCs w:val="22"/>
        </w:rPr>
        <w:t>Напоминаем</w:t>
      </w:r>
      <w:r w:rsidR="00AB7792" w:rsidRPr="007D7247">
        <w:rPr>
          <w:rFonts w:asciiTheme="minorHAnsi" w:hAnsiTheme="minorHAnsi" w:cstheme="minorHAnsi"/>
          <w:sz w:val="22"/>
          <w:szCs w:val="22"/>
        </w:rPr>
        <w:t xml:space="preserve"> о завершении</w:t>
      </w:r>
      <w:r w:rsidR="001F4E3A" w:rsidRPr="007D7247">
        <w:rPr>
          <w:rFonts w:asciiTheme="minorHAnsi" w:hAnsiTheme="minorHAnsi" w:cstheme="minorHAnsi"/>
          <w:sz w:val="22"/>
          <w:szCs w:val="22"/>
        </w:rPr>
        <w:t xml:space="preserve"> </w:t>
      </w:r>
      <w:r w:rsidR="001F4E3A" w:rsidRPr="007D7247">
        <w:rPr>
          <w:rFonts w:asciiTheme="minorHAnsi" w:hAnsiTheme="minorHAnsi" w:cstheme="minorHAnsi"/>
          <w:b/>
          <w:bCs/>
          <w:sz w:val="22"/>
          <w:szCs w:val="22"/>
        </w:rPr>
        <w:t xml:space="preserve">15 сентября </w:t>
      </w:r>
      <w:r w:rsidR="00835458" w:rsidRPr="007D7247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835458" w:rsidRPr="007D7247">
        <w:rPr>
          <w:rFonts w:asciiTheme="minorHAnsi" w:hAnsiTheme="minorHAnsi" w:cstheme="minorHAnsi"/>
          <w:sz w:val="22"/>
          <w:szCs w:val="22"/>
        </w:rPr>
        <w:t xml:space="preserve"> </w:t>
      </w:r>
      <w:r w:rsidR="001F4E3A" w:rsidRPr="007D7247">
        <w:rPr>
          <w:rFonts w:asciiTheme="minorHAnsi" w:hAnsiTheme="minorHAnsi" w:cstheme="minorHAnsi"/>
          <w:sz w:val="22"/>
          <w:szCs w:val="22"/>
        </w:rPr>
        <w:t>года</w:t>
      </w:r>
      <w:r w:rsidR="00AB7792" w:rsidRPr="007D7247">
        <w:rPr>
          <w:rFonts w:asciiTheme="minorHAnsi" w:hAnsiTheme="minorHAnsi" w:cstheme="minorHAnsi"/>
          <w:sz w:val="22"/>
          <w:szCs w:val="22"/>
        </w:rPr>
        <w:t xml:space="preserve"> приема заявок на участие в </w:t>
      </w:r>
      <w:r w:rsidR="003F56D4" w:rsidRPr="007D7247">
        <w:rPr>
          <w:rFonts w:asciiTheme="minorHAnsi" w:hAnsiTheme="minorHAnsi" w:cstheme="minorHAnsi"/>
          <w:sz w:val="22"/>
          <w:szCs w:val="22"/>
        </w:rPr>
        <w:t>конкурсе</w:t>
      </w:r>
      <w:r w:rsidRPr="007D7247">
        <w:rPr>
          <w:rFonts w:asciiTheme="minorHAnsi" w:hAnsiTheme="minorHAnsi" w:cstheme="minorHAnsi"/>
          <w:sz w:val="22"/>
          <w:szCs w:val="22"/>
        </w:rPr>
        <w:t xml:space="preserve">. </w:t>
      </w:r>
      <w:r w:rsidR="00307A94" w:rsidRPr="007D7247">
        <w:rPr>
          <w:rFonts w:asciiTheme="minorHAnsi" w:hAnsiTheme="minorHAnsi" w:cstheme="minorHAnsi"/>
          <w:sz w:val="22"/>
          <w:szCs w:val="22"/>
        </w:rPr>
        <w:t>Ознакомиться со всей информацией</w:t>
      </w:r>
      <w:r w:rsidRPr="007D7247">
        <w:rPr>
          <w:rFonts w:asciiTheme="minorHAnsi" w:hAnsiTheme="minorHAnsi" w:cstheme="minorHAnsi"/>
          <w:sz w:val="22"/>
          <w:szCs w:val="22"/>
        </w:rPr>
        <w:t xml:space="preserve"> и зарегистрироваться</w:t>
      </w:r>
      <w:r w:rsidR="00307A94" w:rsidRPr="007D7247">
        <w:rPr>
          <w:rFonts w:asciiTheme="minorHAnsi" w:hAnsiTheme="minorHAnsi" w:cstheme="minorHAnsi"/>
          <w:sz w:val="22"/>
          <w:szCs w:val="22"/>
        </w:rPr>
        <w:t xml:space="preserve"> можно, перейдя по </w:t>
      </w:r>
      <w:r w:rsidRPr="007D7247">
        <w:rPr>
          <w:rFonts w:asciiTheme="minorHAnsi" w:hAnsiTheme="minorHAnsi" w:cstheme="minorHAnsi"/>
          <w:sz w:val="22"/>
          <w:szCs w:val="22"/>
          <w:lang w:val="en-US"/>
        </w:rPr>
        <w:t>QR</w:t>
      </w:r>
      <w:r w:rsidRPr="007D7247">
        <w:rPr>
          <w:rFonts w:asciiTheme="minorHAnsi" w:hAnsiTheme="minorHAnsi" w:cstheme="minorHAnsi"/>
          <w:sz w:val="22"/>
          <w:szCs w:val="22"/>
        </w:rPr>
        <w:t>-</w:t>
      </w:r>
      <w:r w:rsidR="00307A94" w:rsidRPr="007D7247">
        <w:rPr>
          <w:rFonts w:asciiTheme="minorHAnsi" w:hAnsiTheme="minorHAnsi" w:cstheme="minorHAnsi"/>
          <w:sz w:val="22"/>
          <w:szCs w:val="22"/>
        </w:rPr>
        <w:t>коду</w:t>
      </w:r>
      <w:r w:rsidRPr="007D7247">
        <w:rPr>
          <w:rFonts w:asciiTheme="minorHAnsi" w:hAnsiTheme="minorHAnsi" w:cstheme="minorHAnsi"/>
          <w:sz w:val="22"/>
          <w:szCs w:val="22"/>
        </w:rPr>
        <w:t xml:space="preserve"> справа. </w:t>
      </w:r>
      <w:r w:rsidR="000F0FE5" w:rsidRPr="007D7247">
        <w:rPr>
          <w:rFonts w:asciiTheme="minorHAnsi" w:hAnsiTheme="minorHAnsi" w:cstheme="minorHAnsi"/>
          <w:sz w:val="22"/>
          <w:szCs w:val="22"/>
        </w:rPr>
        <w:t>Заходите на сайт</w:t>
      </w:r>
      <w:r w:rsidRPr="007D7247">
        <w:rPr>
          <w:rFonts w:asciiTheme="minorHAnsi" w:hAnsiTheme="minorHAnsi" w:cstheme="minorHAnsi"/>
          <w:sz w:val="22"/>
          <w:szCs w:val="22"/>
        </w:rPr>
        <w:t xml:space="preserve"> и следуйте инструкции</w:t>
      </w:r>
      <w:r w:rsidR="000F0FE5" w:rsidRPr="007D7247">
        <w:rPr>
          <w:rFonts w:asciiTheme="minorHAnsi" w:hAnsiTheme="minorHAnsi" w:cstheme="minorHAnsi"/>
          <w:sz w:val="22"/>
          <w:szCs w:val="22"/>
        </w:rPr>
        <w:t>.</w:t>
      </w:r>
    </w:p>
    <w:p w14:paraId="3E54F405" w14:textId="3EA09B3E" w:rsidR="00240566" w:rsidRPr="007D7247" w:rsidRDefault="00240566" w:rsidP="000F0FE5">
      <w:pPr>
        <w:pStyle w:val="a3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D7247">
        <w:rPr>
          <w:rFonts w:asciiTheme="minorHAnsi" w:hAnsiTheme="minorHAnsi" w:cstheme="minorHAnsi"/>
          <w:sz w:val="22"/>
          <w:szCs w:val="22"/>
        </w:rPr>
        <w:t xml:space="preserve">Итоги конкурса будут подводиться в несколько этапов. </w:t>
      </w:r>
      <w:r w:rsidR="000F0FE5" w:rsidRPr="007D7247">
        <w:rPr>
          <w:rFonts w:asciiTheme="minorHAnsi" w:hAnsiTheme="minorHAnsi" w:cstheme="minorHAnsi"/>
          <w:sz w:val="22"/>
          <w:szCs w:val="22"/>
        </w:rPr>
        <w:t>Сначала будут определены победители на региональном уровне, а затем победители по СЗФО, которые получат денежные призы в размере:</w:t>
      </w:r>
    </w:p>
    <w:p w14:paraId="2745777C" w14:textId="77777777" w:rsidR="00356589" w:rsidRPr="007D7247" w:rsidRDefault="00356589" w:rsidP="00356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  <w:rPrChange w:id="1" w:author="Ксения Сашнева" w:date="2020-08-25T14:54:00Z">
            <w:rPr>
              <w:rFonts w:cstheme="minorHAnsi"/>
              <w:sz w:val="24"/>
              <w:szCs w:val="24"/>
            </w:rPr>
          </w:rPrChange>
        </w:rPr>
      </w:pPr>
      <w:r w:rsidRPr="007D7247">
        <w:rPr>
          <w:rFonts w:eastAsia="Times New Roman" w:cstheme="minorHAnsi"/>
          <w:lang w:eastAsia="ru-RU"/>
          <w:rPrChange w:id="2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 xml:space="preserve">I место </w:t>
      </w:r>
      <w:r w:rsidR="006E4AF6" w:rsidRPr="007D7247">
        <w:rPr>
          <w:rFonts w:eastAsia="Times New Roman" w:cstheme="minorHAnsi"/>
          <w:lang w:eastAsia="ru-RU"/>
          <w:rPrChange w:id="3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>–</w:t>
      </w:r>
      <w:r w:rsidRPr="007D7247">
        <w:rPr>
          <w:rFonts w:eastAsia="Times New Roman" w:cstheme="minorHAnsi"/>
          <w:lang w:eastAsia="ru-RU"/>
          <w:rPrChange w:id="4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 xml:space="preserve"> </w:t>
      </w:r>
      <w:r w:rsidR="006E4AF6" w:rsidRPr="007D7247">
        <w:rPr>
          <w:rFonts w:eastAsia="Times New Roman" w:cstheme="minorHAnsi"/>
          <w:lang w:eastAsia="ru-RU"/>
          <w:rPrChange w:id="5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 xml:space="preserve">100 </w:t>
      </w:r>
      <w:r w:rsidRPr="007D7247">
        <w:rPr>
          <w:rFonts w:eastAsia="Times New Roman" w:cstheme="minorHAnsi"/>
          <w:lang w:eastAsia="ru-RU"/>
          <w:rPrChange w:id="6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>000 руб.</w:t>
      </w:r>
    </w:p>
    <w:p w14:paraId="2F05871F" w14:textId="77777777" w:rsidR="00356589" w:rsidRPr="007D7247" w:rsidRDefault="00356589" w:rsidP="00356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  <w:rPrChange w:id="7" w:author="Ксения Сашнева" w:date="2020-08-25T14:54:00Z">
            <w:rPr>
              <w:rFonts w:cstheme="minorHAnsi"/>
              <w:sz w:val="24"/>
              <w:szCs w:val="24"/>
            </w:rPr>
          </w:rPrChange>
        </w:rPr>
      </w:pPr>
      <w:r w:rsidRPr="007D7247">
        <w:rPr>
          <w:rFonts w:eastAsia="Times New Roman" w:cstheme="minorHAnsi"/>
          <w:lang w:eastAsia="ru-RU"/>
          <w:rPrChange w:id="8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 xml:space="preserve">II место </w:t>
      </w:r>
      <w:r w:rsidRPr="007D7247">
        <w:rPr>
          <w:rFonts w:eastAsia="Times New Roman" w:cstheme="minorHAnsi"/>
          <w:lang w:eastAsia="ru-RU"/>
          <w:rPrChange w:id="9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noBreakHyphen/>
        <w:t xml:space="preserve"> </w:t>
      </w:r>
      <w:r w:rsidR="006E4AF6" w:rsidRPr="007D7247">
        <w:rPr>
          <w:rFonts w:eastAsia="Times New Roman" w:cstheme="minorHAnsi"/>
          <w:lang w:eastAsia="ru-RU"/>
          <w:rPrChange w:id="10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>60</w:t>
      </w:r>
      <w:r w:rsidRPr="007D7247">
        <w:rPr>
          <w:rFonts w:eastAsia="Times New Roman" w:cstheme="minorHAnsi"/>
          <w:lang w:eastAsia="ru-RU"/>
          <w:rPrChange w:id="11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 xml:space="preserve"> 000 руб.</w:t>
      </w:r>
    </w:p>
    <w:p w14:paraId="021D7726" w14:textId="77777777" w:rsidR="00356589" w:rsidRPr="007D7247" w:rsidRDefault="00356589" w:rsidP="003565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D7247">
        <w:rPr>
          <w:rFonts w:eastAsia="Times New Roman" w:cstheme="minorHAnsi"/>
          <w:lang w:eastAsia="ru-RU"/>
          <w:rPrChange w:id="12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 xml:space="preserve">III место </w:t>
      </w:r>
      <w:r w:rsidRPr="007D7247">
        <w:rPr>
          <w:rFonts w:eastAsia="Times New Roman" w:cstheme="minorHAnsi"/>
          <w:lang w:eastAsia="ru-RU"/>
          <w:rPrChange w:id="13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noBreakHyphen/>
        <w:t xml:space="preserve"> </w:t>
      </w:r>
      <w:r w:rsidR="006E4AF6" w:rsidRPr="007D7247">
        <w:rPr>
          <w:rFonts w:eastAsia="Times New Roman" w:cstheme="minorHAnsi"/>
          <w:lang w:eastAsia="ru-RU"/>
          <w:rPrChange w:id="14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>40</w:t>
      </w:r>
      <w:r w:rsidRPr="007D7247">
        <w:rPr>
          <w:rFonts w:eastAsia="Times New Roman" w:cstheme="minorHAnsi"/>
          <w:lang w:eastAsia="ru-RU"/>
          <w:rPrChange w:id="15" w:author="Ксения Сашнева" w:date="2020-08-25T14:54:00Z">
            <w:rPr>
              <w:rFonts w:cstheme="minorHAnsi"/>
              <w:sz w:val="24"/>
              <w:szCs w:val="24"/>
            </w:rPr>
          </w:rPrChange>
        </w:rPr>
        <w:t xml:space="preserve"> 000 </w:t>
      </w:r>
      <w:r w:rsidRPr="007D7247">
        <w:rPr>
          <w:rFonts w:eastAsia="Times New Roman" w:cstheme="minorHAnsi"/>
          <w:lang w:eastAsia="ru-RU"/>
        </w:rPr>
        <w:t>руб.</w:t>
      </w:r>
    </w:p>
    <w:p w14:paraId="3F7099D6" w14:textId="7F58CAFF" w:rsidR="00240566" w:rsidRPr="007D7247" w:rsidRDefault="00240566" w:rsidP="007D7247">
      <w:pPr>
        <w:pStyle w:val="a3"/>
        <w:rPr>
          <w:rFonts w:asciiTheme="minorHAnsi" w:hAnsiTheme="minorHAnsi" w:cstheme="minorHAnsi"/>
          <w:sz w:val="22"/>
          <w:szCs w:val="22"/>
        </w:rPr>
      </w:pPr>
      <w:r w:rsidRPr="007D7247">
        <w:rPr>
          <w:rFonts w:asciiTheme="minorHAnsi" w:hAnsiTheme="minorHAnsi" w:cstheme="minorHAnsi"/>
          <w:sz w:val="22"/>
          <w:szCs w:val="22"/>
        </w:rPr>
        <w:t xml:space="preserve">Награды выплачиваются как студенту, так и руководителю дипломного проекта. </w:t>
      </w:r>
    </w:p>
    <w:p w14:paraId="5DCA86F3" w14:textId="6ECB1104" w:rsidR="00240566" w:rsidRPr="007D7247" w:rsidRDefault="000F0FE5" w:rsidP="007D7247">
      <w:pPr>
        <w:pStyle w:val="a3"/>
        <w:rPr>
          <w:rFonts w:asciiTheme="minorHAnsi" w:hAnsiTheme="minorHAnsi" w:cstheme="minorHAnsi"/>
          <w:sz w:val="22"/>
          <w:szCs w:val="22"/>
        </w:rPr>
      </w:pPr>
      <w:r w:rsidRPr="007D7247">
        <w:rPr>
          <w:rFonts w:asciiTheme="minorHAnsi" w:hAnsiTheme="minorHAnsi" w:cstheme="minorHAnsi"/>
          <w:sz w:val="22"/>
          <w:szCs w:val="22"/>
        </w:rPr>
        <w:t>Далее будет проведен заключительный этап конкурса на всероссийском уровне</w:t>
      </w:r>
      <w:r w:rsidR="00240566" w:rsidRPr="007D7247">
        <w:rPr>
          <w:rFonts w:asciiTheme="minorHAnsi" w:hAnsiTheme="minorHAnsi" w:cstheme="minorHAnsi"/>
          <w:sz w:val="22"/>
          <w:szCs w:val="22"/>
        </w:rPr>
        <w:t xml:space="preserve">, в состав </w:t>
      </w:r>
      <w:r w:rsidR="007D7247" w:rsidRPr="007D7247">
        <w:rPr>
          <w:rFonts w:asciiTheme="minorHAnsi" w:hAnsiTheme="minorHAnsi" w:cstheme="minorHAnsi"/>
          <w:sz w:val="22"/>
          <w:szCs w:val="22"/>
        </w:rPr>
        <w:t xml:space="preserve">жюри </w:t>
      </w:r>
      <w:r w:rsidR="00240566" w:rsidRPr="007D7247">
        <w:rPr>
          <w:rFonts w:asciiTheme="minorHAnsi" w:hAnsiTheme="minorHAnsi" w:cstheme="minorHAnsi"/>
          <w:sz w:val="22"/>
          <w:szCs w:val="22"/>
        </w:rPr>
        <w:t xml:space="preserve">которого войдут сотрудники фирмы </w:t>
      </w:r>
      <w:r w:rsidR="006042AB" w:rsidRPr="007D7247">
        <w:rPr>
          <w:rFonts w:asciiTheme="minorHAnsi" w:hAnsiTheme="minorHAnsi" w:cstheme="minorHAnsi"/>
          <w:sz w:val="22"/>
          <w:szCs w:val="22"/>
        </w:rPr>
        <w:t>«</w:t>
      </w:r>
      <w:r w:rsidR="00240566" w:rsidRPr="007D7247">
        <w:rPr>
          <w:rFonts w:asciiTheme="minorHAnsi" w:hAnsiTheme="minorHAnsi" w:cstheme="minorHAnsi"/>
          <w:sz w:val="22"/>
          <w:szCs w:val="22"/>
        </w:rPr>
        <w:t>1С</w:t>
      </w:r>
      <w:r w:rsidR="006042AB" w:rsidRPr="007D7247">
        <w:rPr>
          <w:rFonts w:asciiTheme="minorHAnsi" w:hAnsiTheme="minorHAnsi" w:cstheme="minorHAnsi"/>
          <w:sz w:val="22"/>
          <w:szCs w:val="22"/>
        </w:rPr>
        <w:t>»</w:t>
      </w:r>
      <w:r w:rsidR="00240566" w:rsidRPr="007D7247">
        <w:rPr>
          <w:rFonts w:asciiTheme="minorHAnsi" w:hAnsiTheme="minorHAnsi" w:cstheme="minorHAnsi"/>
          <w:sz w:val="22"/>
          <w:szCs w:val="22"/>
        </w:rPr>
        <w:t>, преподаватели ву</w:t>
      </w:r>
      <w:r w:rsidR="006042AB" w:rsidRPr="007D7247">
        <w:rPr>
          <w:rFonts w:asciiTheme="minorHAnsi" w:hAnsiTheme="minorHAnsi" w:cstheme="minorHAnsi"/>
          <w:sz w:val="22"/>
          <w:szCs w:val="22"/>
        </w:rPr>
        <w:t>зов, сотрудники фирм-франчайзи «</w:t>
      </w:r>
      <w:r w:rsidR="00240566" w:rsidRPr="007D7247">
        <w:rPr>
          <w:rFonts w:asciiTheme="minorHAnsi" w:hAnsiTheme="minorHAnsi" w:cstheme="minorHAnsi"/>
          <w:sz w:val="22"/>
          <w:szCs w:val="22"/>
        </w:rPr>
        <w:t>1С</w:t>
      </w:r>
      <w:r w:rsidR="006042AB" w:rsidRPr="007D7247">
        <w:rPr>
          <w:rFonts w:asciiTheme="minorHAnsi" w:hAnsiTheme="minorHAnsi" w:cstheme="minorHAnsi"/>
          <w:sz w:val="22"/>
          <w:szCs w:val="22"/>
        </w:rPr>
        <w:t>»</w:t>
      </w:r>
      <w:r w:rsidR="00240566" w:rsidRPr="007D7247">
        <w:rPr>
          <w:rFonts w:asciiTheme="minorHAnsi" w:hAnsiTheme="minorHAnsi" w:cstheme="minorHAnsi"/>
          <w:sz w:val="22"/>
          <w:szCs w:val="22"/>
        </w:rPr>
        <w:t>.</w:t>
      </w:r>
    </w:p>
    <w:p w14:paraId="73C023DD" w14:textId="77777777" w:rsidR="00240566" w:rsidRPr="007D7247" w:rsidRDefault="006042AB" w:rsidP="007D7247">
      <w:pPr>
        <w:pStyle w:val="a3"/>
        <w:rPr>
          <w:rFonts w:asciiTheme="minorHAnsi" w:hAnsiTheme="minorHAnsi" w:cstheme="minorHAnsi"/>
          <w:sz w:val="22"/>
          <w:szCs w:val="22"/>
        </w:rPr>
      </w:pPr>
      <w:r w:rsidRPr="007D7247">
        <w:rPr>
          <w:rFonts w:asciiTheme="minorHAnsi" w:hAnsiTheme="minorHAnsi" w:cstheme="minorHAnsi"/>
          <w:sz w:val="22"/>
          <w:szCs w:val="22"/>
        </w:rPr>
        <w:t xml:space="preserve">В номинации </w:t>
      </w:r>
      <w:r w:rsidRPr="007D7247">
        <w:rPr>
          <w:rFonts w:asciiTheme="minorHAnsi" w:hAnsiTheme="minorHAnsi" w:cstheme="minorHAnsi"/>
          <w:b/>
          <w:bCs/>
          <w:sz w:val="22"/>
          <w:szCs w:val="22"/>
        </w:rPr>
        <w:t>«</w:t>
      </w:r>
      <w:r w:rsidR="00240566" w:rsidRPr="007D7247">
        <w:rPr>
          <w:rFonts w:asciiTheme="minorHAnsi" w:hAnsiTheme="minorHAnsi" w:cstheme="minorHAnsi"/>
          <w:b/>
          <w:bCs/>
          <w:sz w:val="22"/>
          <w:szCs w:val="22"/>
        </w:rPr>
        <w:t>Лучш</w:t>
      </w:r>
      <w:r w:rsidR="00A41805" w:rsidRPr="007D7247">
        <w:rPr>
          <w:rFonts w:asciiTheme="minorHAnsi" w:hAnsiTheme="minorHAnsi" w:cstheme="minorHAnsi"/>
          <w:b/>
          <w:bCs/>
          <w:sz w:val="22"/>
          <w:szCs w:val="22"/>
        </w:rPr>
        <w:t>ая</w:t>
      </w:r>
      <w:r w:rsidR="00240566" w:rsidRPr="007D72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1805" w:rsidRPr="007D7247">
        <w:rPr>
          <w:rFonts w:asciiTheme="minorHAnsi" w:hAnsiTheme="minorHAnsi" w:cstheme="minorHAnsi"/>
          <w:b/>
          <w:bCs/>
          <w:sz w:val="22"/>
          <w:szCs w:val="22"/>
        </w:rPr>
        <w:t>ВКР</w:t>
      </w:r>
      <w:r w:rsidRPr="007D7247">
        <w:rPr>
          <w:rFonts w:asciiTheme="minorHAnsi" w:hAnsiTheme="minorHAnsi" w:cstheme="minorHAnsi"/>
          <w:b/>
          <w:bCs/>
          <w:sz w:val="22"/>
          <w:szCs w:val="22"/>
        </w:rPr>
        <w:t>»</w:t>
      </w:r>
      <w:r w:rsidR="00240566" w:rsidRPr="007D7247">
        <w:rPr>
          <w:rFonts w:asciiTheme="minorHAnsi" w:hAnsiTheme="minorHAnsi" w:cstheme="minorHAnsi"/>
          <w:sz w:val="22"/>
          <w:szCs w:val="22"/>
        </w:rPr>
        <w:t xml:space="preserve"> награды вручаются как студенту-дипломнику, так и руководителю дипломного проекта</w:t>
      </w:r>
      <w:r w:rsidR="00A41805" w:rsidRPr="007D7247">
        <w:rPr>
          <w:rFonts w:asciiTheme="minorHAnsi" w:hAnsiTheme="minorHAnsi" w:cstheme="minorHAnsi"/>
          <w:sz w:val="22"/>
          <w:szCs w:val="22"/>
        </w:rPr>
        <w:t>, а также</w:t>
      </w:r>
      <w:r w:rsidR="00225028" w:rsidRPr="007D7247">
        <w:rPr>
          <w:rFonts w:asciiTheme="minorHAnsi" w:hAnsiTheme="minorHAnsi" w:cstheme="minorHAnsi"/>
          <w:sz w:val="22"/>
          <w:szCs w:val="22"/>
        </w:rPr>
        <w:t xml:space="preserve"> руководителю от точки практики</w:t>
      </w:r>
    </w:p>
    <w:p w14:paraId="2D2CC42E" w14:textId="77777777" w:rsidR="00356589" w:rsidRPr="007D7247" w:rsidRDefault="00356589" w:rsidP="0035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D7247">
        <w:rPr>
          <w:rFonts w:eastAsia="Times New Roman" w:cstheme="minorHAnsi"/>
          <w:lang w:eastAsia="ru-RU"/>
        </w:rPr>
        <w:t xml:space="preserve">I место </w:t>
      </w:r>
      <w:r w:rsidRPr="007D7247">
        <w:rPr>
          <w:rFonts w:eastAsia="Times New Roman" w:cstheme="minorHAnsi"/>
          <w:lang w:eastAsia="ru-RU"/>
        </w:rPr>
        <w:noBreakHyphen/>
        <w:t xml:space="preserve"> по </w:t>
      </w:r>
      <w:r w:rsidR="006E4AF6" w:rsidRPr="007D7247">
        <w:rPr>
          <w:rFonts w:eastAsia="Times New Roman" w:cstheme="minorHAnsi"/>
          <w:lang w:eastAsia="ru-RU"/>
        </w:rPr>
        <w:t>300</w:t>
      </w:r>
      <w:r w:rsidRPr="007D7247">
        <w:rPr>
          <w:rFonts w:eastAsia="Times New Roman" w:cstheme="minorHAnsi"/>
          <w:lang w:eastAsia="ru-RU"/>
        </w:rPr>
        <w:t xml:space="preserve"> 000 руб.</w:t>
      </w:r>
    </w:p>
    <w:p w14:paraId="296EEBF5" w14:textId="77777777" w:rsidR="00356589" w:rsidRPr="007D7247" w:rsidRDefault="006E4AF6" w:rsidP="0035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D7247">
        <w:rPr>
          <w:rFonts w:eastAsia="Times New Roman" w:cstheme="minorHAnsi"/>
          <w:lang w:eastAsia="ru-RU"/>
        </w:rPr>
        <w:t xml:space="preserve">II место </w:t>
      </w:r>
      <w:r w:rsidRPr="007D7247">
        <w:rPr>
          <w:rFonts w:eastAsia="Times New Roman" w:cstheme="minorHAnsi"/>
          <w:lang w:eastAsia="ru-RU"/>
        </w:rPr>
        <w:noBreakHyphen/>
        <w:t xml:space="preserve"> по 2</w:t>
      </w:r>
      <w:r w:rsidR="00356589" w:rsidRPr="007D7247">
        <w:rPr>
          <w:rFonts w:eastAsia="Times New Roman" w:cstheme="minorHAnsi"/>
          <w:lang w:eastAsia="ru-RU"/>
        </w:rPr>
        <w:t>00 000 руб.</w:t>
      </w:r>
    </w:p>
    <w:p w14:paraId="1F5EE847" w14:textId="77777777" w:rsidR="00356589" w:rsidRPr="007D7247" w:rsidRDefault="00356589" w:rsidP="003565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7D7247">
        <w:rPr>
          <w:rFonts w:eastAsia="Times New Roman" w:cstheme="minorHAnsi"/>
          <w:lang w:eastAsia="ru-RU"/>
        </w:rPr>
        <w:t xml:space="preserve">III место </w:t>
      </w:r>
      <w:r w:rsidRPr="007D7247">
        <w:rPr>
          <w:rFonts w:eastAsia="Times New Roman" w:cstheme="minorHAnsi"/>
          <w:lang w:eastAsia="ru-RU"/>
        </w:rPr>
        <w:noBreakHyphen/>
        <w:t xml:space="preserve"> по </w:t>
      </w:r>
      <w:r w:rsidR="006E4AF6" w:rsidRPr="007D7247">
        <w:rPr>
          <w:rFonts w:eastAsia="Times New Roman" w:cstheme="minorHAnsi"/>
          <w:lang w:eastAsia="ru-RU"/>
        </w:rPr>
        <w:t>10</w:t>
      </w:r>
      <w:r w:rsidRPr="007D7247">
        <w:rPr>
          <w:rFonts w:eastAsia="Times New Roman" w:cstheme="minorHAnsi"/>
          <w:lang w:eastAsia="ru-RU"/>
        </w:rPr>
        <w:t>0 000 руб.</w:t>
      </w:r>
    </w:p>
    <w:p w14:paraId="1701B035" w14:textId="77777777" w:rsidR="00240566" w:rsidRPr="007D7247" w:rsidRDefault="00240566" w:rsidP="007D7247">
      <w:pPr>
        <w:pStyle w:val="a3"/>
        <w:jc w:val="both"/>
        <w:rPr>
          <w:ins w:id="16" w:author="Ксения Сашнева" w:date="2020-08-25T14:51:00Z"/>
          <w:rFonts w:asciiTheme="minorHAnsi" w:hAnsiTheme="minorHAnsi" w:cstheme="minorHAnsi"/>
          <w:sz w:val="22"/>
          <w:szCs w:val="22"/>
        </w:rPr>
      </w:pPr>
      <w:r w:rsidRPr="007D7247">
        <w:rPr>
          <w:rFonts w:asciiTheme="minorHAnsi" w:hAnsiTheme="minorHAnsi" w:cstheme="minorHAnsi"/>
          <w:sz w:val="22"/>
          <w:szCs w:val="22"/>
        </w:rPr>
        <w:t xml:space="preserve">Если дипломный проект выполнен группой студентов, то наградная сумма делится между всеми участниками проекта. </w:t>
      </w:r>
    </w:p>
    <w:p w14:paraId="36D18E83" w14:textId="77777777" w:rsidR="005B2018" w:rsidRPr="007D7247" w:rsidRDefault="005B2018" w:rsidP="004B63AD">
      <w:pPr>
        <w:pStyle w:val="a3"/>
        <w:ind w:firstLine="709"/>
        <w:jc w:val="both"/>
        <w:rPr>
          <w:rFonts w:asciiTheme="minorHAnsi" w:hAnsiTheme="minorHAnsi" w:cstheme="minorHAnsi"/>
          <w:sz w:val="12"/>
          <w:szCs w:val="12"/>
        </w:rPr>
      </w:pPr>
    </w:p>
    <w:p w14:paraId="0BB81E7F" w14:textId="77777777" w:rsidR="007D7247" w:rsidRDefault="005B2018" w:rsidP="007D7247">
      <w:pPr>
        <w:shd w:val="clear" w:color="auto" w:fill="FFFFFF"/>
        <w:spacing w:after="0" w:line="336" w:lineRule="atLeast"/>
        <w:rPr>
          <w:rFonts w:eastAsia="Times New Roman" w:cstheme="minorHAnsi"/>
          <w:lang w:eastAsia="ru-RU"/>
        </w:rPr>
      </w:pPr>
      <w:r w:rsidRPr="007D7247">
        <w:rPr>
          <w:rFonts w:eastAsia="Times New Roman" w:cstheme="minorHAnsi"/>
          <w:lang w:eastAsia="ru-RU"/>
        </w:rPr>
        <w:t xml:space="preserve">В номинации </w:t>
      </w:r>
      <w:r w:rsidRPr="007D7247">
        <w:rPr>
          <w:rFonts w:eastAsia="Times New Roman" w:cstheme="minorHAnsi"/>
          <w:b/>
          <w:bCs/>
          <w:lang w:eastAsia="ru-RU"/>
        </w:rPr>
        <w:t>"Лучшая точка практики"</w:t>
      </w:r>
      <w:r w:rsidRPr="007D7247">
        <w:rPr>
          <w:rFonts w:eastAsia="Times New Roman" w:cstheme="minorHAnsi"/>
          <w:lang w:eastAsia="ru-RU"/>
        </w:rPr>
        <w:t xml:space="preserve"> у</w:t>
      </w:r>
      <w:r w:rsidR="00004919" w:rsidRPr="007D7247">
        <w:rPr>
          <w:rFonts w:eastAsia="Times New Roman" w:cstheme="minorHAnsi"/>
          <w:lang w:eastAsia="ru-RU"/>
        </w:rPr>
        <w:t>частниками могут стать любые организации (партнеры "1С", образовательные организации, другие предприятия/организации), на базе которых была организована преддипломная практика. В номинации</w:t>
      </w:r>
      <w:r w:rsidRPr="007D7247">
        <w:rPr>
          <w:rFonts w:eastAsia="Times New Roman" w:cstheme="minorHAnsi"/>
          <w:lang w:eastAsia="ru-RU"/>
        </w:rPr>
        <w:t xml:space="preserve"> </w:t>
      </w:r>
      <w:r w:rsidR="00004919" w:rsidRPr="007D7247">
        <w:rPr>
          <w:rFonts w:eastAsia="Times New Roman" w:cstheme="minorHAnsi"/>
          <w:lang w:eastAsia="ru-RU"/>
        </w:rPr>
        <w:t>предусмотрены следующие награды:</w:t>
      </w:r>
    </w:p>
    <w:p w14:paraId="78E10DC5" w14:textId="393A46BA" w:rsidR="005B2018" w:rsidRPr="007D7247" w:rsidRDefault="00004919" w:rsidP="007D7247">
      <w:pPr>
        <w:shd w:val="clear" w:color="auto" w:fill="FFFFFF"/>
        <w:spacing w:after="0" w:line="336" w:lineRule="atLeast"/>
        <w:rPr>
          <w:ins w:id="17" w:author="Ксения Сашнева" w:date="2020-08-25T14:52:00Z"/>
          <w:rFonts w:eastAsia="Times New Roman" w:cstheme="minorHAnsi"/>
          <w:lang w:eastAsia="ru-RU"/>
        </w:rPr>
      </w:pPr>
      <w:r w:rsidRPr="007D7247">
        <w:rPr>
          <w:rFonts w:eastAsia="Times New Roman" w:cstheme="minorHAnsi"/>
          <w:sz w:val="12"/>
          <w:szCs w:val="12"/>
          <w:lang w:eastAsia="ru-RU"/>
        </w:rPr>
        <w:lastRenderedPageBreak/>
        <w:t xml:space="preserve"> </w:t>
      </w:r>
    </w:p>
    <w:p w14:paraId="6CDA3A6C" w14:textId="77777777" w:rsidR="00004919" w:rsidRPr="007D7247" w:rsidRDefault="005B2018" w:rsidP="00571CFA">
      <w:pPr>
        <w:shd w:val="clear" w:color="auto" w:fill="FFFFFF"/>
        <w:spacing w:after="0" w:line="276" w:lineRule="auto"/>
        <w:ind w:left="708"/>
        <w:rPr>
          <w:rFonts w:eastAsia="Times New Roman" w:cstheme="minorHAnsi"/>
          <w:lang w:eastAsia="ru-RU"/>
        </w:rPr>
      </w:pPr>
      <w:ins w:id="18" w:author="Ксения Сашнева" w:date="2020-08-25T14:53:00Z">
        <w:r w:rsidRPr="007D7247">
          <w:rPr>
            <w:rFonts w:eastAsia="Times New Roman" w:cstheme="minorHAnsi"/>
            <w:lang w:eastAsia="ru-RU"/>
          </w:rPr>
          <w:t xml:space="preserve"> </w:t>
        </w:r>
      </w:ins>
      <w:r w:rsidR="00004919" w:rsidRPr="007D7247">
        <w:rPr>
          <w:rFonts w:eastAsia="Times New Roman" w:cstheme="minorHAnsi"/>
          <w:lang w:eastAsia="ru-RU"/>
        </w:rPr>
        <w:t xml:space="preserve">I место </w:t>
      </w:r>
      <w:r w:rsidR="00004919" w:rsidRPr="007D7247">
        <w:rPr>
          <w:rFonts w:eastAsia="Times New Roman" w:cstheme="minorHAnsi"/>
          <w:lang w:eastAsia="ru-RU"/>
        </w:rPr>
        <w:noBreakHyphen/>
        <w:t xml:space="preserve"> 100 000 руб.</w:t>
      </w:r>
    </w:p>
    <w:p w14:paraId="0B0024D1" w14:textId="77777777" w:rsidR="00004919" w:rsidRPr="007D7247" w:rsidRDefault="00004919" w:rsidP="005B2018">
      <w:pPr>
        <w:shd w:val="clear" w:color="auto" w:fill="FFFFFF"/>
        <w:spacing w:after="0" w:line="276" w:lineRule="auto"/>
        <w:rPr>
          <w:rFonts w:eastAsia="Times New Roman" w:cstheme="minorHAnsi"/>
          <w:lang w:eastAsia="ru-RU"/>
        </w:rPr>
      </w:pPr>
      <w:r w:rsidRPr="007D7247">
        <w:rPr>
          <w:rFonts w:eastAsia="Times New Roman" w:cstheme="minorHAnsi"/>
          <w:lang w:eastAsia="ru-RU"/>
        </w:rPr>
        <w:t>      </w:t>
      </w:r>
      <w:r w:rsidR="005B2018" w:rsidRPr="007D7247">
        <w:rPr>
          <w:rFonts w:eastAsia="Times New Roman" w:cstheme="minorHAnsi"/>
          <w:lang w:eastAsia="ru-RU"/>
        </w:rPr>
        <w:tab/>
      </w:r>
      <w:r w:rsidRPr="007D7247">
        <w:rPr>
          <w:rFonts w:eastAsia="Times New Roman" w:cstheme="minorHAnsi"/>
          <w:lang w:eastAsia="ru-RU"/>
        </w:rPr>
        <w:t xml:space="preserve"> II место </w:t>
      </w:r>
      <w:r w:rsidRPr="007D7247">
        <w:rPr>
          <w:rFonts w:eastAsia="Times New Roman" w:cstheme="minorHAnsi"/>
          <w:lang w:eastAsia="ru-RU"/>
        </w:rPr>
        <w:noBreakHyphen/>
        <w:t xml:space="preserve"> 70 000 руб.</w:t>
      </w:r>
    </w:p>
    <w:p w14:paraId="1F9128D7" w14:textId="77777777" w:rsidR="00004919" w:rsidRPr="007D7247" w:rsidRDefault="00004919" w:rsidP="005B2018">
      <w:pPr>
        <w:shd w:val="clear" w:color="auto" w:fill="FFFFFF"/>
        <w:spacing w:after="0" w:line="276" w:lineRule="auto"/>
        <w:rPr>
          <w:ins w:id="19" w:author="Ксения Сашнева" w:date="2020-08-25T14:46:00Z"/>
          <w:rFonts w:eastAsia="Times New Roman" w:cstheme="minorHAnsi"/>
          <w:lang w:eastAsia="ru-RU"/>
        </w:rPr>
      </w:pPr>
      <w:r w:rsidRPr="007D7247">
        <w:rPr>
          <w:rFonts w:eastAsia="Times New Roman" w:cstheme="minorHAnsi"/>
          <w:lang w:eastAsia="ru-RU"/>
        </w:rPr>
        <w:t>      </w:t>
      </w:r>
      <w:r w:rsidR="005B2018" w:rsidRPr="007D7247">
        <w:rPr>
          <w:rFonts w:eastAsia="Times New Roman" w:cstheme="minorHAnsi"/>
          <w:lang w:eastAsia="ru-RU"/>
        </w:rPr>
        <w:tab/>
      </w:r>
      <w:r w:rsidRPr="007D7247">
        <w:rPr>
          <w:rFonts w:eastAsia="Times New Roman" w:cstheme="minorHAnsi"/>
          <w:lang w:eastAsia="ru-RU"/>
        </w:rPr>
        <w:t xml:space="preserve"> III место </w:t>
      </w:r>
      <w:r w:rsidRPr="007D7247">
        <w:rPr>
          <w:rFonts w:eastAsia="Times New Roman" w:cstheme="minorHAnsi"/>
          <w:lang w:eastAsia="ru-RU"/>
        </w:rPr>
        <w:noBreakHyphen/>
        <w:t xml:space="preserve"> 40 000 руб.</w:t>
      </w:r>
    </w:p>
    <w:p w14:paraId="1ED87B73" w14:textId="77777777" w:rsidR="005B2018" w:rsidRPr="007D7247" w:rsidRDefault="005B2018" w:rsidP="005B2018">
      <w:pPr>
        <w:shd w:val="clear" w:color="auto" w:fill="FFFFFF"/>
        <w:spacing w:after="0" w:line="276" w:lineRule="auto"/>
        <w:rPr>
          <w:rFonts w:eastAsia="Times New Roman" w:cstheme="minorHAnsi"/>
          <w:sz w:val="12"/>
          <w:szCs w:val="12"/>
          <w:lang w:eastAsia="ru-RU"/>
        </w:rPr>
      </w:pPr>
    </w:p>
    <w:p w14:paraId="7204BF38" w14:textId="55D35C4F" w:rsidR="00B314C2" w:rsidRPr="007D7247" w:rsidRDefault="00B314C2" w:rsidP="007D7247">
      <w:pPr>
        <w:pStyle w:val="a3"/>
        <w:rPr>
          <w:rFonts w:asciiTheme="minorHAnsi" w:hAnsiTheme="minorHAnsi" w:cstheme="minorHAnsi"/>
          <w:sz w:val="22"/>
          <w:szCs w:val="22"/>
        </w:rPr>
      </w:pPr>
      <w:r w:rsidRPr="007D7247">
        <w:rPr>
          <w:rFonts w:asciiTheme="minorHAnsi" w:hAnsiTheme="minorHAnsi" w:cstheme="minorHAnsi"/>
          <w:sz w:val="22"/>
          <w:szCs w:val="22"/>
        </w:rPr>
        <w:t xml:space="preserve">Все студенты-участники конкурса будут награждены Дипломом </w:t>
      </w:r>
      <w:r w:rsidR="006042AB" w:rsidRPr="007D7247">
        <w:rPr>
          <w:rFonts w:asciiTheme="minorHAnsi" w:hAnsiTheme="minorHAnsi" w:cstheme="minorHAnsi"/>
          <w:sz w:val="22"/>
          <w:szCs w:val="22"/>
        </w:rPr>
        <w:t>«</w:t>
      </w:r>
      <w:r w:rsidRPr="007D7247">
        <w:rPr>
          <w:rFonts w:asciiTheme="minorHAnsi" w:hAnsiTheme="minorHAnsi" w:cstheme="minorHAnsi"/>
          <w:sz w:val="22"/>
          <w:szCs w:val="22"/>
        </w:rPr>
        <w:t xml:space="preserve">Участник </w:t>
      </w:r>
      <w:r w:rsidR="007D7247" w:rsidRPr="007D7247">
        <w:rPr>
          <w:rFonts w:asciiTheme="minorHAnsi" w:hAnsiTheme="minorHAnsi" w:cstheme="minorHAnsi"/>
          <w:sz w:val="22"/>
          <w:szCs w:val="22"/>
          <w:lang w:val="en-US"/>
        </w:rPr>
        <w:t>XIV</w:t>
      </w:r>
      <w:r w:rsidR="007D7247" w:rsidRPr="007D7247">
        <w:rPr>
          <w:rFonts w:asciiTheme="minorHAnsi" w:hAnsiTheme="minorHAnsi" w:cstheme="minorHAnsi"/>
          <w:sz w:val="22"/>
          <w:szCs w:val="22"/>
        </w:rPr>
        <w:t xml:space="preserve"> </w:t>
      </w:r>
      <w:r w:rsidR="006042AB" w:rsidRPr="007D7247">
        <w:rPr>
          <w:rFonts w:asciiTheme="minorHAnsi" w:hAnsiTheme="minorHAnsi" w:cstheme="minorHAnsi"/>
          <w:sz w:val="22"/>
          <w:szCs w:val="22"/>
        </w:rPr>
        <w:t xml:space="preserve">Международного конкурса выпускных квалификационных работ с использованием программных продуктов </w:t>
      </w:r>
      <w:r w:rsidRPr="007D7247">
        <w:rPr>
          <w:rFonts w:asciiTheme="minorHAnsi" w:hAnsiTheme="minorHAnsi" w:cstheme="minorHAnsi"/>
          <w:sz w:val="22"/>
          <w:szCs w:val="22"/>
        </w:rPr>
        <w:t>"1С"</w:t>
      </w:r>
      <w:r w:rsidR="006042AB" w:rsidRPr="007D7247">
        <w:rPr>
          <w:rFonts w:asciiTheme="minorHAnsi" w:hAnsiTheme="minorHAnsi" w:cstheme="minorHAnsi"/>
          <w:sz w:val="22"/>
          <w:szCs w:val="22"/>
        </w:rPr>
        <w:t>»</w:t>
      </w:r>
      <w:r w:rsidRPr="007D7247">
        <w:rPr>
          <w:rFonts w:asciiTheme="minorHAnsi" w:hAnsiTheme="minorHAnsi" w:cstheme="minorHAnsi"/>
          <w:sz w:val="22"/>
          <w:szCs w:val="22"/>
        </w:rPr>
        <w:t xml:space="preserve">. </w:t>
      </w:r>
      <w:r w:rsidR="00225028" w:rsidRPr="007D7247">
        <w:rPr>
          <w:rFonts w:asciiTheme="minorHAnsi" w:hAnsiTheme="minorHAnsi" w:cstheme="minorHAnsi"/>
          <w:sz w:val="22"/>
          <w:szCs w:val="22"/>
        </w:rPr>
        <w:t>Дипломами также награждаются руководители ВКР.</w:t>
      </w:r>
    </w:p>
    <w:p w14:paraId="5364A6E7" w14:textId="77777777" w:rsidR="00240566" w:rsidRPr="007D7247" w:rsidRDefault="00240566" w:rsidP="00240566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5763D26B" w14:textId="77777777" w:rsidR="00240566" w:rsidRPr="007D7247" w:rsidRDefault="00240566" w:rsidP="007D7247">
      <w:pPr>
        <w:pStyle w:val="a3"/>
        <w:rPr>
          <w:rFonts w:asciiTheme="minorHAnsi" w:hAnsiTheme="minorHAnsi" w:cstheme="minorHAnsi"/>
          <w:sz w:val="22"/>
          <w:szCs w:val="22"/>
        </w:rPr>
      </w:pPr>
      <w:r w:rsidRPr="007D7247">
        <w:rPr>
          <w:rFonts w:asciiTheme="minorHAnsi" w:hAnsiTheme="minorHAnsi" w:cstheme="minorHAnsi"/>
          <w:sz w:val="22"/>
          <w:szCs w:val="22"/>
        </w:rPr>
        <w:t xml:space="preserve">Задать свои вопросы по участию Вы можете по адресу электронной почты </w:t>
      </w:r>
      <w:hyperlink r:id="rId7" w:history="1">
        <w:r w:rsidR="007C232C" w:rsidRPr="007D7247">
          <w:rPr>
            <w:rStyle w:val="a5"/>
            <w:rFonts w:asciiTheme="minorHAnsi" w:hAnsiTheme="minorHAnsi" w:cstheme="minorHAnsi"/>
            <w:b/>
            <w:bCs/>
            <w:sz w:val="22"/>
            <w:szCs w:val="22"/>
            <w:lang w:val="en-US"/>
          </w:rPr>
          <w:t>vuz</w:t>
        </w:r>
        <w:r w:rsidR="007C232C" w:rsidRPr="007D7247">
          <w:rPr>
            <w:rStyle w:val="a5"/>
            <w:rFonts w:asciiTheme="minorHAnsi" w:hAnsiTheme="minorHAnsi" w:cstheme="minorHAnsi"/>
            <w:b/>
            <w:bCs/>
            <w:sz w:val="22"/>
            <w:szCs w:val="22"/>
          </w:rPr>
          <w:t>@1</w:t>
        </w:r>
        <w:r w:rsidR="007C232C" w:rsidRPr="007D7247">
          <w:rPr>
            <w:rStyle w:val="a5"/>
            <w:rFonts w:asciiTheme="minorHAnsi" w:hAnsiTheme="minorHAnsi" w:cstheme="minorHAnsi"/>
            <w:b/>
            <w:bCs/>
            <w:sz w:val="22"/>
            <w:szCs w:val="22"/>
            <w:lang w:val="en-US"/>
          </w:rPr>
          <w:t>cnw</w:t>
        </w:r>
        <w:r w:rsidR="007C232C" w:rsidRPr="007D7247">
          <w:rPr>
            <w:rStyle w:val="a5"/>
            <w:rFonts w:asciiTheme="minorHAnsi" w:hAnsiTheme="minorHAnsi" w:cstheme="minorHAnsi"/>
            <w:b/>
            <w:bCs/>
            <w:sz w:val="22"/>
            <w:szCs w:val="22"/>
          </w:rPr>
          <w:t>.</w:t>
        </w:r>
        <w:proofErr w:type="spellStart"/>
        <w:r w:rsidR="007C232C" w:rsidRPr="007D7247">
          <w:rPr>
            <w:rStyle w:val="a5"/>
            <w:rFonts w:asciiTheme="minorHAnsi" w:hAnsiTheme="minorHAnsi" w:cstheme="minorHAnsi"/>
            <w:b/>
            <w:bCs/>
            <w:sz w:val="22"/>
            <w:szCs w:val="22"/>
            <w:lang w:val="en-US"/>
          </w:rPr>
          <w:t>ru</w:t>
        </w:r>
        <w:proofErr w:type="spellEnd"/>
      </w:hyperlink>
      <w:r w:rsidRPr="007D7247">
        <w:rPr>
          <w:rFonts w:asciiTheme="minorHAnsi" w:hAnsiTheme="minorHAnsi" w:cstheme="minorHAnsi"/>
          <w:sz w:val="22"/>
          <w:szCs w:val="22"/>
        </w:rPr>
        <w:t xml:space="preserve">, либо по телефону </w:t>
      </w:r>
      <w:r w:rsidRPr="007D7247">
        <w:rPr>
          <w:rFonts w:asciiTheme="minorHAnsi" w:hAnsiTheme="minorHAnsi" w:cstheme="minorHAnsi"/>
          <w:b/>
          <w:bCs/>
          <w:sz w:val="22"/>
          <w:szCs w:val="22"/>
        </w:rPr>
        <w:t xml:space="preserve">(812) 385-15-99 (доб. </w:t>
      </w:r>
      <w:r w:rsidR="00356589" w:rsidRPr="007D724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C232C" w:rsidRPr="007D7247">
        <w:rPr>
          <w:rFonts w:asciiTheme="minorHAnsi" w:hAnsiTheme="minorHAnsi" w:cstheme="minorHAnsi"/>
          <w:b/>
          <w:bCs/>
          <w:sz w:val="22"/>
          <w:szCs w:val="22"/>
        </w:rPr>
        <w:t>123</w:t>
      </w:r>
      <w:r w:rsidR="00313F11" w:rsidRPr="007D7247">
        <w:rPr>
          <w:rFonts w:asciiTheme="minorHAnsi" w:hAnsiTheme="minorHAnsi" w:cstheme="minorHAnsi"/>
          <w:sz w:val="22"/>
          <w:szCs w:val="22"/>
        </w:rPr>
        <w:t>)</w:t>
      </w:r>
      <w:r w:rsidRPr="007D7247">
        <w:rPr>
          <w:rFonts w:asciiTheme="minorHAnsi" w:hAnsiTheme="minorHAnsi" w:cstheme="minorHAnsi"/>
          <w:sz w:val="22"/>
          <w:szCs w:val="22"/>
        </w:rPr>
        <w:t xml:space="preserve">. Контактное лицо – </w:t>
      </w:r>
      <w:r w:rsidR="007C232C" w:rsidRPr="007D7247">
        <w:rPr>
          <w:rFonts w:asciiTheme="minorHAnsi" w:hAnsiTheme="minorHAnsi" w:cstheme="minorHAnsi"/>
          <w:b/>
          <w:bCs/>
          <w:sz w:val="22"/>
          <w:szCs w:val="22"/>
        </w:rPr>
        <w:t>Васильева Ирина</w:t>
      </w:r>
      <w:r w:rsidRPr="007D7247">
        <w:rPr>
          <w:rFonts w:asciiTheme="minorHAnsi" w:hAnsiTheme="minorHAnsi" w:cstheme="minorHAnsi"/>
          <w:sz w:val="22"/>
          <w:szCs w:val="22"/>
        </w:rPr>
        <w:t>, менеджер по работе с учебными заведениями.</w:t>
      </w:r>
    </w:p>
    <w:p w14:paraId="2B8C3F4B" w14:textId="77777777" w:rsidR="001B78B7" w:rsidRPr="007D7247" w:rsidRDefault="001B78B7" w:rsidP="00240566">
      <w:pPr>
        <w:pStyle w:val="a3"/>
        <w:rPr>
          <w:rFonts w:asciiTheme="minorHAnsi" w:hAnsiTheme="minorHAnsi" w:cstheme="minorHAnsi"/>
          <w:b/>
          <w:bCs/>
          <w:sz w:val="22"/>
          <w:szCs w:val="22"/>
        </w:rPr>
      </w:pPr>
      <w:r w:rsidRPr="007D7247">
        <w:rPr>
          <w:rFonts w:asciiTheme="minorHAnsi" w:hAnsiTheme="minorHAnsi" w:cstheme="minorHAnsi"/>
          <w:b/>
          <w:bCs/>
          <w:sz w:val="22"/>
          <w:szCs w:val="22"/>
        </w:rPr>
        <w:t>Центральный Оргкомитет Конкурса (г. Москва):</w:t>
      </w:r>
    </w:p>
    <w:p w14:paraId="3E64F3B7" w14:textId="77777777" w:rsidR="001B78B7" w:rsidRPr="007D7247" w:rsidRDefault="001B78B7" w:rsidP="004B63AD">
      <w:pPr>
        <w:rPr>
          <w:rFonts w:cstheme="minorHAnsi"/>
          <w:lang w:val="fr-FR"/>
        </w:rPr>
      </w:pPr>
      <w:r w:rsidRPr="007D7247">
        <w:rPr>
          <w:rFonts w:cstheme="minorHAnsi"/>
          <w:b/>
          <w:bCs/>
          <w:lang w:val="en-US"/>
        </w:rPr>
        <w:t>E</w:t>
      </w:r>
      <w:r w:rsidRPr="007D7247">
        <w:rPr>
          <w:rFonts w:cstheme="minorHAnsi"/>
          <w:b/>
          <w:bCs/>
          <w:lang w:val="fr-FR"/>
        </w:rPr>
        <w:t>-mail:</w:t>
      </w:r>
      <w:r w:rsidRPr="007D7247">
        <w:rPr>
          <w:rFonts w:cstheme="minorHAnsi"/>
          <w:lang w:val="fr-FR"/>
        </w:rPr>
        <w:t xml:space="preserve"> </w:t>
      </w:r>
      <w:r w:rsidR="00692E5E" w:rsidRPr="007D7247">
        <w:rPr>
          <w:rStyle w:val="a5"/>
          <w:rFonts w:cstheme="minorHAnsi"/>
          <w:lang w:val="fr-FR"/>
        </w:rPr>
        <w:fldChar w:fldCharType="begin"/>
      </w:r>
      <w:r w:rsidR="00692E5E" w:rsidRPr="007D7247">
        <w:rPr>
          <w:rStyle w:val="a5"/>
          <w:rFonts w:cstheme="minorHAnsi"/>
          <w:lang w:val="fr-FR"/>
          <w:rPrChange w:id="20" w:author="Ксения Сашнева" w:date="2020-08-25T14:44:00Z">
            <w:rPr>
              <w:rStyle w:val="a5"/>
              <w:sz w:val="24"/>
              <w:szCs w:val="24"/>
              <w:lang w:val="fr-FR"/>
            </w:rPr>
          </w:rPrChange>
        </w:rPr>
        <w:instrText xml:space="preserve"> HYPERLINK "mailto:diplom@1c.ru" </w:instrText>
      </w:r>
      <w:r w:rsidR="00692E5E" w:rsidRPr="007D7247">
        <w:rPr>
          <w:rStyle w:val="a5"/>
          <w:rFonts w:cstheme="minorHAnsi"/>
          <w:lang w:val="fr-FR"/>
          <w:rPrChange w:id="21" w:author="Ксения Сашнева" w:date="2020-08-25T14:44:00Z">
            <w:rPr>
              <w:rStyle w:val="a5"/>
              <w:rFonts w:cstheme="minorHAnsi"/>
              <w:lang w:val="fr-FR"/>
            </w:rPr>
          </w:rPrChange>
        </w:rPr>
        <w:fldChar w:fldCharType="separate"/>
      </w:r>
      <w:r w:rsidRPr="007D7247">
        <w:rPr>
          <w:rStyle w:val="a5"/>
          <w:rFonts w:cstheme="minorHAnsi"/>
          <w:lang w:val="fr-FR"/>
        </w:rPr>
        <w:t>diplom@1c.ru</w:t>
      </w:r>
      <w:r w:rsidR="00692E5E" w:rsidRPr="007D7247">
        <w:rPr>
          <w:rStyle w:val="a5"/>
          <w:rFonts w:cstheme="minorHAnsi"/>
          <w:lang w:val="fr-FR"/>
        </w:rPr>
        <w:fldChar w:fldCharType="end"/>
      </w:r>
      <w:r w:rsidRPr="007D7247">
        <w:rPr>
          <w:rFonts w:cstheme="minorHAnsi"/>
          <w:lang w:val="fr-FR"/>
        </w:rPr>
        <w:t xml:space="preserve">, </w:t>
      </w:r>
      <w:r w:rsidR="004B63AD" w:rsidRPr="007D7247">
        <w:rPr>
          <w:rFonts w:cstheme="minorHAnsi"/>
          <w:lang w:val="fr-FR"/>
        </w:rPr>
        <w:br/>
      </w:r>
      <w:r w:rsidRPr="007D7247">
        <w:rPr>
          <w:rFonts w:cstheme="minorHAnsi"/>
          <w:b/>
          <w:bCs/>
          <w:lang w:val="fr-FR"/>
        </w:rPr>
        <w:t>Телефон</w:t>
      </w:r>
      <w:r w:rsidRPr="007D7247">
        <w:rPr>
          <w:rFonts w:cstheme="minorHAnsi"/>
          <w:b/>
          <w:bCs/>
        </w:rPr>
        <w:t>:</w:t>
      </w:r>
      <w:r w:rsidRPr="007D7247">
        <w:rPr>
          <w:rFonts w:cstheme="minorHAnsi"/>
        </w:rPr>
        <w:t xml:space="preserve"> (495) 681-44-07. </w:t>
      </w:r>
    </w:p>
    <w:p w14:paraId="41E69AA8" w14:textId="77777777" w:rsidR="00774E50" w:rsidRPr="007D7247" w:rsidRDefault="001B78B7" w:rsidP="00522C08">
      <w:pPr>
        <w:pStyle w:val="a8"/>
        <w:rPr>
          <w:rFonts w:asciiTheme="minorHAnsi" w:hAnsiTheme="minorHAnsi" w:cstheme="minorHAnsi"/>
          <w:szCs w:val="22"/>
        </w:rPr>
      </w:pPr>
      <w:r w:rsidRPr="007D7247">
        <w:rPr>
          <w:rFonts w:asciiTheme="minorHAnsi" w:hAnsiTheme="minorHAnsi" w:cstheme="minorHAnsi"/>
          <w:b/>
          <w:bCs/>
          <w:szCs w:val="22"/>
        </w:rPr>
        <w:t>Подробная информация о Конкурсе</w:t>
      </w:r>
      <w:r w:rsidRPr="007D7247">
        <w:rPr>
          <w:rFonts w:asciiTheme="minorHAnsi" w:hAnsiTheme="minorHAnsi" w:cstheme="minorHAnsi"/>
          <w:szCs w:val="22"/>
        </w:rPr>
        <w:t xml:space="preserve"> </w:t>
      </w:r>
      <w:hyperlink r:id="rId8" w:history="1">
        <w:r w:rsidR="00936844" w:rsidRPr="007D7247">
          <w:rPr>
            <w:rStyle w:val="a5"/>
            <w:rFonts w:asciiTheme="minorHAnsi" w:hAnsiTheme="minorHAnsi" w:cstheme="minorHAnsi"/>
            <w:szCs w:val="22"/>
          </w:rPr>
          <w:t>http://konkurs.1c.ru/diplom/</w:t>
        </w:r>
      </w:hyperlink>
      <w:bookmarkStart w:id="22" w:name="_ПРИЛОЖЕНИЕ_1"/>
      <w:bookmarkEnd w:id="22"/>
      <w:r w:rsidR="00774E50" w:rsidRPr="007D7247">
        <w:rPr>
          <w:rFonts w:asciiTheme="minorHAnsi" w:hAnsiTheme="minorHAnsi" w:cstheme="minorHAnsi"/>
          <w:szCs w:val="22"/>
        </w:rPr>
        <w:t xml:space="preserve"> </w:t>
      </w:r>
    </w:p>
    <w:sectPr w:rsidR="00774E50" w:rsidRPr="007D7247" w:rsidSect="007D724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" o:bullet="t">
        <v:imagedata r:id="rId5" o:title=""/>
      </v:shape>
    </w:pict>
  </w:numPicBullet>
  <w:abstractNum w:abstractNumId="0" w15:restartNumberingAfterBreak="0">
    <w:nsid w:val="1E16582E"/>
    <w:multiLevelType w:val="hybridMultilevel"/>
    <w:tmpl w:val="6890C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483CAC"/>
    <w:multiLevelType w:val="multilevel"/>
    <w:tmpl w:val="B862F9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3704A"/>
    <w:multiLevelType w:val="hybridMultilevel"/>
    <w:tmpl w:val="4388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7E2B"/>
    <w:multiLevelType w:val="multilevel"/>
    <w:tmpl w:val="0A5E04D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A4090"/>
    <w:multiLevelType w:val="hybridMultilevel"/>
    <w:tmpl w:val="1298D856"/>
    <w:lvl w:ilvl="0" w:tplc="B1C42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10CF"/>
    <w:multiLevelType w:val="hybridMultilevel"/>
    <w:tmpl w:val="064AA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563859E4"/>
    <w:multiLevelType w:val="multilevel"/>
    <w:tmpl w:val="B490AB0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73287"/>
    <w:multiLevelType w:val="hybridMultilevel"/>
    <w:tmpl w:val="5D00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C6B3C"/>
    <w:multiLevelType w:val="multilevel"/>
    <w:tmpl w:val="6692627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04807"/>
    <w:multiLevelType w:val="hybridMultilevel"/>
    <w:tmpl w:val="D22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36918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9F1903"/>
    <w:multiLevelType w:val="hybridMultilevel"/>
    <w:tmpl w:val="82C2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4AA5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сения Сашнева">
    <w15:presenceInfo w15:providerId="AD" w15:userId="S-1-5-21-167306215-1623847635-942048416-4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FF"/>
    <w:rsid w:val="00004919"/>
    <w:rsid w:val="000D1E7B"/>
    <w:rsid w:val="000F0FE5"/>
    <w:rsid w:val="001B78B7"/>
    <w:rsid w:val="001F4E3A"/>
    <w:rsid w:val="00225028"/>
    <w:rsid w:val="00232204"/>
    <w:rsid w:val="00240566"/>
    <w:rsid w:val="00265F21"/>
    <w:rsid w:val="002A7E3D"/>
    <w:rsid w:val="00307A94"/>
    <w:rsid w:val="00313F11"/>
    <w:rsid w:val="00321599"/>
    <w:rsid w:val="00334C91"/>
    <w:rsid w:val="00352634"/>
    <w:rsid w:val="00356589"/>
    <w:rsid w:val="003F56D4"/>
    <w:rsid w:val="004B63AD"/>
    <w:rsid w:val="004F08A8"/>
    <w:rsid w:val="00522C08"/>
    <w:rsid w:val="00571CFA"/>
    <w:rsid w:val="005B2018"/>
    <w:rsid w:val="005C684A"/>
    <w:rsid w:val="006042AB"/>
    <w:rsid w:val="00692E5E"/>
    <w:rsid w:val="006B5975"/>
    <w:rsid w:val="006E4AF6"/>
    <w:rsid w:val="00774E50"/>
    <w:rsid w:val="007C232C"/>
    <w:rsid w:val="007D7247"/>
    <w:rsid w:val="00835458"/>
    <w:rsid w:val="008B57FF"/>
    <w:rsid w:val="00926738"/>
    <w:rsid w:val="00936844"/>
    <w:rsid w:val="009677CC"/>
    <w:rsid w:val="009C6336"/>
    <w:rsid w:val="00A021B4"/>
    <w:rsid w:val="00A41805"/>
    <w:rsid w:val="00AB7792"/>
    <w:rsid w:val="00B314C2"/>
    <w:rsid w:val="00B33472"/>
    <w:rsid w:val="00B82ADC"/>
    <w:rsid w:val="00BC6886"/>
    <w:rsid w:val="00C17555"/>
    <w:rsid w:val="00C32405"/>
    <w:rsid w:val="00CF66E7"/>
    <w:rsid w:val="00D50DDB"/>
    <w:rsid w:val="00D835B7"/>
    <w:rsid w:val="00D95E4F"/>
    <w:rsid w:val="00E47A76"/>
    <w:rsid w:val="00FA7227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7F6C53"/>
  <w15:docId w15:val="{9265CAF0-4E31-4F9E-8F9C-EC7E915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74E50"/>
    <w:pPr>
      <w:keepNext/>
      <w:spacing w:before="240" w:after="100" w:line="240" w:lineRule="auto"/>
      <w:outlineLvl w:val="1"/>
    </w:pPr>
    <w:rPr>
      <w:rFonts w:ascii="FuturisC" w:eastAsia="Times New Roman" w:hAnsi="FuturisC" w:cs="Times New Roman"/>
      <w:b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74E50"/>
    <w:pPr>
      <w:keepNext/>
      <w:spacing w:before="400" w:line="240" w:lineRule="auto"/>
      <w:outlineLvl w:val="2"/>
    </w:pPr>
    <w:rPr>
      <w:rFonts w:ascii="FuturisC" w:eastAsia="Times New Roman" w:hAnsi="FuturisC" w:cs="Arial Unicode MS"/>
      <w:b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uiPriority w:val="99"/>
    <w:rsid w:val="00232204"/>
    <w:rPr>
      <w:rFonts w:cs="Times New Roman"/>
    </w:rPr>
  </w:style>
  <w:style w:type="paragraph" w:styleId="a3">
    <w:name w:val="Normal (Web)"/>
    <w:basedOn w:val="a"/>
    <w:uiPriority w:val="99"/>
    <w:rsid w:val="00774E50"/>
    <w:pPr>
      <w:spacing w:before="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74E50"/>
    <w:rPr>
      <w:rFonts w:ascii="FuturisC" w:eastAsia="Times New Roman" w:hAnsi="FuturisC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4E50"/>
    <w:rPr>
      <w:rFonts w:ascii="FuturisC" w:eastAsia="Times New Roman" w:hAnsi="FuturisC" w:cs="Arial Unicode MS"/>
      <w:b/>
      <w:sz w:val="24"/>
      <w:szCs w:val="27"/>
      <w:lang w:eastAsia="ru-RU"/>
    </w:rPr>
  </w:style>
  <w:style w:type="character" w:styleId="a5">
    <w:name w:val="Hyperlink"/>
    <w:basedOn w:val="a0"/>
    <w:uiPriority w:val="99"/>
    <w:rsid w:val="00774E50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774E50"/>
    <w:pPr>
      <w:shd w:val="pct25" w:color="auto" w:fill="auto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table" w:styleId="a7">
    <w:name w:val="Table Grid"/>
    <w:basedOn w:val="a1"/>
    <w:uiPriority w:val="99"/>
    <w:rsid w:val="0077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D95E4F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D95E4F"/>
    <w:rPr>
      <w:rFonts w:ascii="Calibri" w:hAnsi="Calibri"/>
      <w:szCs w:val="21"/>
    </w:rPr>
  </w:style>
  <w:style w:type="character" w:styleId="aa">
    <w:name w:val="FollowedHyperlink"/>
    <w:basedOn w:val="a0"/>
    <w:uiPriority w:val="99"/>
    <w:semiHidden/>
    <w:unhideWhenUsed/>
    <w:rsid w:val="009C6336"/>
    <w:rPr>
      <w:color w:val="954F72" w:themeColor="followedHyperlink"/>
      <w:u w:val="single"/>
    </w:rPr>
  </w:style>
  <w:style w:type="character" w:customStyle="1" w:styleId="ins-text">
    <w:name w:val="ins-text"/>
    <w:basedOn w:val="a0"/>
    <w:rsid w:val="009C6336"/>
    <w:rPr>
      <w:strike w:val="0"/>
      <w:dstrike w:val="0"/>
      <w:spacing w:val="-36"/>
      <w:u w:val="none"/>
      <w:effect w:val="none"/>
    </w:rPr>
  </w:style>
  <w:style w:type="character" w:customStyle="1" w:styleId="apple-converted-space">
    <w:name w:val="apple-converted-space"/>
    <w:basedOn w:val="a0"/>
    <w:rsid w:val="00936844"/>
  </w:style>
  <w:style w:type="character" w:styleId="ab">
    <w:name w:val="annotation reference"/>
    <w:basedOn w:val="a0"/>
    <w:uiPriority w:val="99"/>
    <w:semiHidden/>
    <w:unhideWhenUsed/>
    <w:rsid w:val="00A021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21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21B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21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21B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0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1B4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004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1c.ru/diplom/" TargetMode="External"/><Relationship Id="rId3" Type="http://schemas.openxmlformats.org/officeDocument/2006/relationships/styles" Target="styles.xml"/><Relationship Id="rId7" Type="http://schemas.openxmlformats.org/officeDocument/2006/relationships/hyperlink" Target="mailto:vuz@1cn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6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213D-CB52-4B8C-B8B4-719AB4E6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SB9009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Шумейко</dc:creator>
  <cp:lastModifiedBy>Наталья Белькова</cp:lastModifiedBy>
  <cp:revision>2</cp:revision>
  <dcterms:created xsi:type="dcterms:W3CDTF">2021-09-07T14:45:00Z</dcterms:created>
  <dcterms:modified xsi:type="dcterms:W3CDTF">2021-09-07T14:45:00Z</dcterms:modified>
</cp:coreProperties>
</file>